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4A4" w:rsidRDefault="003B14A4" w:rsidP="00F16B51">
      <w:pPr>
        <w:pStyle w:val="Style9"/>
        <w:widowControl/>
        <w:tabs>
          <w:tab w:val="left" w:pos="2835"/>
        </w:tabs>
        <w:spacing w:line="240" w:lineRule="auto"/>
        <w:ind w:left="451" w:firstLine="0"/>
        <w:jc w:val="center"/>
        <w:rPr>
          <w:b/>
        </w:rPr>
      </w:pPr>
    </w:p>
    <w:p w:rsidR="00F16B51" w:rsidRDefault="00F16B51" w:rsidP="00F16B51">
      <w:pPr>
        <w:pStyle w:val="Style9"/>
        <w:widowControl/>
        <w:tabs>
          <w:tab w:val="left" w:pos="2835"/>
        </w:tabs>
        <w:spacing w:line="240" w:lineRule="auto"/>
        <w:ind w:left="451" w:firstLine="0"/>
        <w:jc w:val="center"/>
        <w:rPr>
          <w:b/>
        </w:rPr>
      </w:pPr>
      <w:r>
        <w:rPr>
          <w:b/>
        </w:rPr>
        <w:t>Муниципальное автономное общеобразовательное учреждение</w:t>
      </w:r>
    </w:p>
    <w:p w:rsidR="00F16B51" w:rsidRDefault="00F16B51" w:rsidP="00F16B51">
      <w:pPr>
        <w:pStyle w:val="Style9"/>
        <w:widowControl/>
        <w:tabs>
          <w:tab w:val="left" w:pos="2835"/>
        </w:tabs>
        <w:spacing w:line="240" w:lineRule="auto"/>
        <w:ind w:left="451" w:firstLine="0"/>
        <w:jc w:val="center"/>
        <w:rPr>
          <w:b/>
        </w:rPr>
      </w:pPr>
      <w:r>
        <w:rPr>
          <w:b/>
        </w:rPr>
        <w:t>«</w:t>
      </w:r>
      <w:proofErr w:type="gramStart"/>
      <w:r>
        <w:rPr>
          <w:b/>
        </w:rPr>
        <w:t>О</w:t>
      </w:r>
      <w:r>
        <w:rPr>
          <w:b/>
          <w:bCs/>
          <w:iCs/>
        </w:rPr>
        <w:t>б</w:t>
      </w:r>
      <w:r>
        <w:rPr>
          <w:b/>
        </w:rPr>
        <w:t>щеобразовательная  школа</w:t>
      </w:r>
      <w:proofErr w:type="gramEnd"/>
      <w:r>
        <w:rPr>
          <w:b/>
        </w:rPr>
        <w:t xml:space="preserve"> № 5 </w:t>
      </w:r>
      <w:proofErr w:type="spellStart"/>
      <w:r>
        <w:rPr>
          <w:b/>
        </w:rPr>
        <w:t>г.Асино</w:t>
      </w:r>
      <w:proofErr w:type="spellEnd"/>
      <w:r>
        <w:rPr>
          <w:b/>
        </w:rPr>
        <w:t>»</w:t>
      </w:r>
    </w:p>
    <w:p w:rsidR="00F16B51" w:rsidRDefault="00F16B51" w:rsidP="00F16B51">
      <w:pPr>
        <w:pStyle w:val="Style9"/>
        <w:widowControl/>
        <w:tabs>
          <w:tab w:val="left" w:pos="2835"/>
        </w:tabs>
        <w:spacing w:line="240" w:lineRule="auto"/>
        <w:ind w:left="451" w:firstLine="0"/>
      </w:pPr>
    </w:p>
    <w:p w:rsidR="00F16B51" w:rsidRDefault="00F16B51" w:rsidP="00F16B51">
      <w:pPr>
        <w:pStyle w:val="Style9"/>
        <w:widowControl/>
        <w:tabs>
          <w:tab w:val="left" w:pos="2835"/>
        </w:tabs>
        <w:spacing w:line="240" w:lineRule="auto"/>
        <w:ind w:left="451" w:firstLine="0"/>
        <w:rPr>
          <w:rStyle w:val="FontStyle21"/>
          <w:b w:val="0"/>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1"/>
        <w:gridCol w:w="4744"/>
      </w:tblGrid>
      <w:tr w:rsidR="00F16B51" w:rsidTr="00F16B51">
        <w:trPr>
          <w:trHeight w:val="980"/>
        </w:trPr>
        <w:tc>
          <w:tcPr>
            <w:tcW w:w="4539" w:type="dxa"/>
            <w:tcBorders>
              <w:top w:val="nil"/>
              <w:left w:val="nil"/>
              <w:bottom w:val="nil"/>
              <w:right w:val="nil"/>
            </w:tcBorders>
            <w:hideMark/>
          </w:tcPr>
          <w:p w:rsidR="00F16B51" w:rsidRDefault="00F16B51">
            <w:pPr>
              <w:spacing w:after="0" w:line="240" w:lineRule="auto"/>
              <w:jc w:val="both"/>
            </w:pPr>
            <w:r>
              <w:rPr>
                <w:rFonts w:ascii="Times New Roman" w:hAnsi="Times New Roman" w:cs="Times New Roman"/>
                <w:sz w:val="24"/>
                <w:szCs w:val="24"/>
              </w:rPr>
              <w:t>ПРИНЯТО</w:t>
            </w:r>
          </w:p>
          <w:p w:rsidR="00F16B51" w:rsidRDefault="00F16B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заседании педагогического совета   </w:t>
            </w:r>
          </w:p>
          <w:p w:rsidR="00F16B51" w:rsidRDefault="00F16B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 1 от 29.08.2023г</w:t>
            </w:r>
          </w:p>
          <w:p w:rsidR="00F16B51" w:rsidRDefault="00F16B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4742" w:type="dxa"/>
            <w:tcBorders>
              <w:top w:val="nil"/>
              <w:left w:val="nil"/>
              <w:bottom w:val="nil"/>
              <w:right w:val="nil"/>
            </w:tcBorders>
          </w:tcPr>
          <w:p w:rsidR="00F16B51" w:rsidRDefault="003B14A4">
            <w:pPr>
              <w:spacing w:after="0" w:line="240" w:lineRule="auto"/>
              <w:jc w:val="right"/>
              <w:rPr>
                <w:rFonts w:ascii="Times New Roman" w:hAnsi="Times New Roman" w:cs="Times New Roman"/>
                <w:sz w:val="24"/>
                <w:szCs w:val="24"/>
              </w:rPr>
            </w:pPr>
            <w:r w:rsidRPr="003B14A4">
              <w:rPr>
                <w:b/>
                <w:noProof/>
              </w:rPr>
              <w:drawing>
                <wp:anchor distT="0" distB="0" distL="114300" distR="114300" simplePos="0" relativeHeight="251658240" behindDoc="1" locked="0" layoutInCell="1" allowOverlap="1" wp14:anchorId="685EE4F2" wp14:editId="1B8217AB">
                  <wp:simplePos x="0" y="0"/>
                  <wp:positionH relativeFrom="column">
                    <wp:posOffset>530225</wp:posOffset>
                  </wp:positionH>
                  <wp:positionV relativeFrom="paragraph">
                    <wp:posOffset>-179070</wp:posOffset>
                  </wp:positionV>
                  <wp:extent cx="1628775" cy="1628775"/>
                  <wp:effectExtent l="0" t="0" r="9525" b="9525"/>
                  <wp:wrapNone/>
                  <wp:docPr id="1" name="Рисунок 1" descr="C:\Users\секретариат\Рабочий стол\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иат\Рабочий стол\печать.png"/>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6B51">
              <w:rPr>
                <w:rFonts w:ascii="Times New Roman" w:hAnsi="Times New Roman" w:cs="Times New Roman"/>
                <w:sz w:val="24"/>
                <w:szCs w:val="24"/>
              </w:rPr>
              <w:t>УТВЕРЖДАЮ</w:t>
            </w:r>
          </w:p>
          <w:p w:rsidR="00F16B51" w:rsidRDefault="00F16B5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школы_______Е.А.Лингевич</w:t>
            </w:r>
            <w:proofErr w:type="spellEnd"/>
          </w:p>
          <w:p w:rsidR="00F16B51" w:rsidRDefault="003B14A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Приказ № 138/1</w:t>
            </w:r>
            <w:r w:rsidR="00F16B51">
              <w:rPr>
                <w:rFonts w:ascii="Times New Roman" w:hAnsi="Times New Roman" w:cs="Times New Roman"/>
                <w:sz w:val="24"/>
                <w:szCs w:val="24"/>
              </w:rPr>
              <w:t xml:space="preserve"> от 29.08.2023г</w:t>
            </w:r>
          </w:p>
          <w:p w:rsidR="00F16B51" w:rsidRDefault="00F16B51">
            <w:pPr>
              <w:spacing w:after="0" w:line="240" w:lineRule="auto"/>
              <w:jc w:val="both"/>
              <w:rPr>
                <w:rFonts w:ascii="Times New Roman" w:hAnsi="Times New Roman" w:cs="Times New Roman"/>
                <w:sz w:val="24"/>
                <w:szCs w:val="24"/>
              </w:rPr>
            </w:pPr>
          </w:p>
        </w:tc>
      </w:tr>
    </w:tbl>
    <w:p w:rsidR="00F16B51" w:rsidRDefault="00F16B51" w:rsidP="00F16B51">
      <w:pPr>
        <w:pStyle w:val="Style7"/>
        <w:widowControl/>
        <w:spacing w:before="53" w:line="240" w:lineRule="auto"/>
        <w:jc w:val="both"/>
        <w:rPr>
          <w:rStyle w:val="FontStyle19"/>
          <w:sz w:val="24"/>
          <w:szCs w:val="24"/>
        </w:rPr>
      </w:pPr>
    </w:p>
    <w:p w:rsidR="00F16B51" w:rsidRDefault="00F16B51" w:rsidP="00F16B51">
      <w:pPr>
        <w:spacing w:after="0" w:line="240" w:lineRule="auto"/>
        <w:jc w:val="center"/>
        <w:outlineLvl w:val="1"/>
        <w:rPr>
          <w:rFonts w:eastAsia="Times New Roman"/>
          <w:lang w:eastAsia="ru-RU"/>
        </w:rPr>
      </w:pPr>
      <w:r>
        <w:rPr>
          <w:rFonts w:ascii="Times New Roman" w:eastAsia="Times New Roman" w:hAnsi="Times New Roman" w:cs="Times New Roman"/>
          <w:b/>
          <w:sz w:val="24"/>
          <w:szCs w:val="24"/>
          <w:lang w:eastAsia="ru-RU"/>
        </w:rPr>
        <w:t>Положение о комиссии по урегулированию споров между участниками образовательных отношений</w:t>
      </w:r>
    </w:p>
    <w:p w:rsidR="00F16B51" w:rsidRDefault="00F16B51" w:rsidP="00F16B51">
      <w:pPr>
        <w:spacing w:after="0" w:line="240" w:lineRule="auto"/>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Общие положения</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Настоящее </w:t>
      </w:r>
      <w:r>
        <w:rPr>
          <w:rFonts w:ascii="Times New Roman" w:eastAsia="Times New Roman" w:hAnsi="Times New Roman" w:cs="Times New Roman"/>
          <w:b/>
          <w:bCs/>
          <w:sz w:val="24"/>
          <w:szCs w:val="24"/>
          <w:lang w:eastAsia="ru-RU"/>
        </w:rPr>
        <w:t>Положение о комиссии по урегулированию споров между участниками образовательных отношений</w:t>
      </w:r>
      <w:r>
        <w:rPr>
          <w:rFonts w:ascii="Times New Roman" w:eastAsia="Times New Roman" w:hAnsi="Times New Roman" w:cs="Times New Roman"/>
          <w:sz w:val="24"/>
          <w:szCs w:val="24"/>
          <w:lang w:eastAsia="ru-RU"/>
        </w:rPr>
        <w:t xml:space="preserve"> (далее - Положение) разработано в соответствии с Федеральным законом № 273-ФЗ от 29.12.2012 года «Об образовании в Российской Федерации», ст.45 с изменениями на 16 апреля 2022 года, Конституцией Российской Федерации,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Данное </w:t>
      </w:r>
      <w:r>
        <w:rPr>
          <w:rFonts w:ascii="Times New Roman" w:eastAsia="Times New Roman" w:hAnsi="Times New Roman" w:cs="Times New Roman"/>
          <w:i/>
          <w:iCs/>
          <w:sz w:val="24"/>
          <w:szCs w:val="24"/>
          <w:lang w:eastAsia="ru-RU"/>
        </w:rPr>
        <w:t>Положение о комиссии по урегулированию споров между участниками образовательных отношений</w:t>
      </w:r>
      <w:r>
        <w:rPr>
          <w:rFonts w:ascii="Times New Roman" w:eastAsia="Times New Roman" w:hAnsi="Times New Roman" w:cs="Times New Roman"/>
          <w:sz w:val="24"/>
          <w:szCs w:val="24"/>
          <w:lang w:eastAsia="ru-RU"/>
        </w:rPr>
        <w:t> (далее - Комиссия) определяет фун</w:t>
      </w:r>
      <w:bookmarkStart w:id="0" w:name="_GoBack"/>
      <w:bookmarkEnd w:id="0"/>
      <w:r>
        <w:rPr>
          <w:rFonts w:ascii="Times New Roman" w:eastAsia="Times New Roman" w:hAnsi="Times New Roman" w:cs="Times New Roman"/>
          <w:sz w:val="24"/>
          <w:szCs w:val="24"/>
          <w:lang w:eastAsia="ru-RU"/>
        </w:rPr>
        <w:t xml:space="preserve">кции, полномочия и принципы деятельности Комиссии, представляет состав и порядок работы Комиссии, а также регулирует порядок рассмотрения обращений участников образовательных отношений.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16B51" w:rsidRDefault="00F16B51" w:rsidP="00F16B51">
      <w:pPr>
        <w:spacing w:after="0" w:line="240" w:lineRule="auto"/>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Функции, полномочия и принципы деятельности Комиссии</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Прием и рассмотрение обращений участников образовательных отношений по вопросам реализации права на образование.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к обучающимся дисциплинарного взыскания.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Урегулирование разногласий между участниками образовательных отношений.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Принятие решений по результатам рассмотрения обращений.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Комиссия имеет </w:t>
      </w:r>
      <w:ins w:id="1" w:author="Unknown">
        <w:r>
          <w:rPr>
            <w:rFonts w:ascii="Times New Roman" w:eastAsia="Times New Roman" w:hAnsi="Times New Roman" w:cs="Times New Roman"/>
            <w:sz w:val="24"/>
            <w:szCs w:val="24"/>
            <w:lang w:eastAsia="ru-RU"/>
          </w:rPr>
          <w:t>право</w:t>
        </w:r>
      </w:ins>
      <w:r>
        <w:rPr>
          <w:rFonts w:ascii="Times New Roman" w:eastAsia="Times New Roman" w:hAnsi="Times New Roman" w:cs="Times New Roman"/>
          <w:sz w:val="24"/>
          <w:szCs w:val="24"/>
          <w:lang w:eastAsia="ru-RU"/>
        </w:rPr>
        <w:t>:</w:t>
      </w:r>
    </w:p>
    <w:p w:rsidR="00F16B51" w:rsidRDefault="00F16B51" w:rsidP="00F16B51">
      <w:pPr>
        <w:numPr>
          <w:ilvl w:val="0"/>
          <w:numId w:val="1"/>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запрашивать у участников образовательных отношений необходимые для ее деятельности документы, материалы и информацию;</w:t>
      </w:r>
    </w:p>
    <w:p w:rsidR="00F16B51" w:rsidRDefault="00F16B51" w:rsidP="00F16B51">
      <w:pPr>
        <w:numPr>
          <w:ilvl w:val="0"/>
          <w:numId w:val="1"/>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устанавливать сроки представления запрашиваемых документов, материалов и информации;</w:t>
      </w:r>
    </w:p>
    <w:p w:rsidR="00F16B51" w:rsidRDefault="00F16B51" w:rsidP="00F16B51">
      <w:pPr>
        <w:numPr>
          <w:ilvl w:val="0"/>
          <w:numId w:val="1"/>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проводить необходимые консультации по рассматриваемым спорам с участниками образовательных отношений;</w:t>
      </w:r>
    </w:p>
    <w:p w:rsidR="00F16B51" w:rsidRDefault="00F16B51" w:rsidP="00F16B51">
      <w:pPr>
        <w:numPr>
          <w:ilvl w:val="0"/>
          <w:numId w:val="1"/>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приглашать участников образовательных отношений для дачи разъяснений.</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Комиссия </w:t>
      </w:r>
      <w:ins w:id="2" w:author="Unknown">
        <w:r>
          <w:rPr>
            <w:rFonts w:ascii="Times New Roman" w:eastAsia="Times New Roman" w:hAnsi="Times New Roman" w:cs="Times New Roman"/>
            <w:sz w:val="24"/>
            <w:szCs w:val="24"/>
            <w:lang w:eastAsia="ru-RU"/>
          </w:rPr>
          <w:t>обязана</w:t>
        </w:r>
      </w:ins>
      <w:r>
        <w:rPr>
          <w:rFonts w:ascii="Times New Roman" w:eastAsia="Times New Roman" w:hAnsi="Times New Roman" w:cs="Times New Roman"/>
          <w:sz w:val="24"/>
          <w:szCs w:val="24"/>
          <w:lang w:eastAsia="ru-RU"/>
        </w:rPr>
        <w:t>:</w:t>
      </w:r>
    </w:p>
    <w:p w:rsidR="00F16B51" w:rsidRDefault="00F16B51" w:rsidP="00F16B51">
      <w:pPr>
        <w:numPr>
          <w:ilvl w:val="0"/>
          <w:numId w:val="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объективно, полно и всесторонне рассматривать обращение участника образовательных отношений;</w:t>
      </w:r>
    </w:p>
    <w:p w:rsidR="00F16B51" w:rsidRDefault="00F16B51" w:rsidP="00F16B51">
      <w:pPr>
        <w:numPr>
          <w:ilvl w:val="0"/>
          <w:numId w:val="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обеспечивать соблюдение прав и свобод участников образовательных отношений;</w:t>
      </w:r>
    </w:p>
    <w:p w:rsidR="00F16B51" w:rsidRDefault="00F16B51" w:rsidP="00F16B51">
      <w:pPr>
        <w:numPr>
          <w:ilvl w:val="0"/>
          <w:numId w:val="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стремиться к урегулированию разногласий между участниками образовательных отношений;</w:t>
      </w:r>
    </w:p>
    <w:p w:rsidR="00F16B51" w:rsidRDefault="00F16B51" w:rsidP="00F16B51">
      <w:pPr>
        <w:numPr>
          <w:ilvl w:val="0"/>
          <w:numId w:val="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наличия уважительной причины пропуска заседания заявителем или тем лицом, действия которого подлежат обжалованию, по их просьбе переносить заседание на другой срок;</w:t>
      </w:r>
    </w:p>
    <w:p w:rsidR="00F16B51" w:rsidRDefault="00F16B51" w:rsidP="00F16B51">
      <w:pPr>
        <w:numPr>
          <w:ilvl w:val="0"/>
          <w:numId w:val="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рассматривать обращение в течение десяти календарных дней с момента поступления обращения в письменной форме;</w:t>
      </w:r>
    </w:p>
    <w:p w:rsidR="00F16B51" w:rsidRDefault="00F16B51" w:rsidP="00F16B51">
      <w:pPr>
        <w:numPr>
          <w:ilvl w:val="0"/>
          <w:numId w:val="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F16B51" w:rsidRDefault="00F16B51" w:rsidP="00F16B51">
      <w:pPr>
        <w:numPr>
          <w:ilvl w:val="0"/>
          <w:numId w:val="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способствовать развитию бесконфликтного взаимодействия в школе;</w:t>
      </w:r>
    </w:p>
    <w:p w:rsidR="00F16B51" w:rsidRDefault="00F16B51" w:rsidP="00F16B51">
      <w:pPr>
        <w:numPr>
          <w:ilvl w:val="0"/>
          <w:numId w:val="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содействовать социальной реабилитации участников конфликтных и противоправных ситуаций с использованием восстановительных технологий, профилактике конфликтных ситуаций в школе в сфере образовательных отношений.</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w:t>
      </w:r>
      <w:ins w:id="3" w:author="Unknown">
        <w:r>
          <w:rPr>
            <w:rFonts w:ascii="Times New Roman" w:eastAsia="Times New Roman" w:hAnsi="Times New Roman" w:cs="Times New Roman"/>
            <w:sz w:val="24"/>
            <w:szCs w:val="24"/>
            <w:lang w:eastAsia="ru-RU"/>
          </w:rPr>
          <w:t>Принципы деятельности Комиссии:</w:t>
        </w:r>
      </w:ins>
    </w:p>
    <w:p w:rsidR="00F16B51" w:rsidRDefault="00F16B51" w:rsidP="00F16B51">
      <w:pPr>
        <w:numPr>
          <w:ilvl w:val="0"/>
          <w:numId w:val="3"/>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Принцип гуманизма</w:t>
      </w:r>
      <w:r>
        <w:rPr>
          <w:rFonts w:ascii="Times New Roman" w:eastAsia="Times New Roman" w:hAnsi="Times New Roman" w:cs="Times New Roman"/>
          <w:sz w:val="24"/>
          <w:szCs w:val="24"/>
          <w:lang w:eastAsia="ru-RU"/>
        </w:rPr>
        <w:t> — человек является наивысшей ценностью, подразумевает уважение интересов всех участников спорной ситуации.</w:t>
      </w:r>
    </w:p>
    <w:p w:rsidR="00F16B51" w:rsidRDefault="00F16B51" w:rsidP="00F16B51">
      <w:pPr>
        <w:numPr>
          <w:ilvl w:val="0"/>
          <w:numId w:val="3"/>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Принцип объективности</w:t>
      </w:r>
      <w:r>
        <w:rPr>
          <w:rFonts w:ascii="Times New Roman" w:eastAsia="Times New Roman" w:hAnsi="Times New Roman" w:cs="Times New Roman"/>
          <w:sz w:val="24"/>
          <w:szCs w:val="24"/>
          <w:lang w:eastAsia="ru-RU"/>
        </w:rPr>
        <w:t> — предполагает понимание определенной субъективности той информации, с которой приходится работать членам Комиссии, умение оценить степень этой субъективности, умение и стремление минимизировать всякую субъективность, искажающую реальное положение дел. Данный принцип подразумевает способность абстрагироваться от личных установок, личных целей, личных пристрастий, симпатий при содействии в разрешении споров, минимизировать влияние личных и групповых интересов, установок, др. субъективных факторов на процесс и результаты исследования конфликтов.</w:t>
      </w:r>
    </w:p>
    <w:p w:rsidR="00F16B51" w:rsidRDefault="00F16B51" w:rsidP="00F16B51">
      <w:pPr>
        <w:numPr>
          <w:ilvl w:val="0"/>
          <w:numId w:val="3"/>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Принцип компетентности</w:t>
      </w:r>
      <w:r>
        <w:rPr>
          <w:rFonts w:ascii="Times New Roman" w:eastAsia="Times New Roman" w:hAnsi="Times New Roman" w:cs="Times New Roman"/>
          <w:sz w:val="24"/>
          <w:szCs w:val="24"/>
          <w:lang w:eastAsia="ru-RU"/>
        </w:rPr>
        <w:t> — предполагает наличие определенных умений и навыков решения конфликтных и спорных ситуаций, это способность членов Комиссии в реальном конфликте осуществлять деятельность, направленную на минимизацию деструктивных форм конфликта и перевода социально-негативных конфликтов в социально-позитивное русло.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w:t>
      </w:r>
    </w:p>
    <w:p w:rsidR="00F16B51" w:rsidRDefault="00F16B51" w:rsidP="00F16B51">
      <w:pPr>
        <w:numPr>
          <w:ilvl w:val="0"/>
          <w:numId w:val="3"/>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Принцип справедливости</w:t>
      </w:r>
      <w:r>
        <w:rPr>
          <w:rFonts w:ascii="Times New Roman" w:eastAsia="Times New Roman" w:hAnsi="Times New Roman" w:cs="Times New Roman"/>
          <w:sz w:val="24"/>
          <w:szCs w:val="24"/>
          <w:lang w:eastAsia="ru-RU"/>
        </w:rPr>
        <w:t> — предлагаемые Комиссией меры при разрешении спорных и конфликтных ситуаций должны быть справедливыми, то есть соответствовать характеру и степени общественной опасности выявленного негативного факта, обстоятельствам его совершения и личности виновного.</w:t>
      </w:r>
    </w:p>
    <w:p w:rsidR="00F16B51" w:rsidRDefault="00F16B51" w:rsidP="00F16B51">
      <w:pPr>
        <w:spacing w:after="0" w:line="240" w:lineRule="auto"/>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Состав и порядок работы комиссии</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Делегирование в состав Комиссии представителя участников образовательных отношений из числа сотрудников школы осуществляется на общем собрании трудового коллектива образовательной организации путём открытого голосования простым большинством голосов присутствующих на заседании членов общего собрания трудового коллектива образовательной организации.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Делегирование в состав Комиссии представителя участников образовательных отношений из числа родителей (законных представителей) обучающихся осуществляется на заседании Совета родителей путем открытого голосования простым большинством голосов.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Состав комиссии переизбирается по необходимости.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3.6. Состав Комиссии утверждается приказом директора организации, осуществляющей образовательную деятельность.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В состав комиссии входит председатель комиссии, заместитель председателя комиссии, ответственный секретарь и другие члены комиссии.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 Руководство комиссией осуществляет председатель, избираемый простым большинством голосов членов комиссии из числа лиц, входящих в ее состав. </w:t>
      </w:r>
      <w:ins w:id="4" w:author="Unknown">
        <w:r>
          <w:rPr>
            <w:rFonts w:ascii="Times New Roman" w:eastAsia="Times New Roman" w:hAnsi="Times New Roman" w:cs="Times New Roman"/>
            <w:sz w:val="24"/>
            <w:szCs w:val="24"/>
            <w:lang w:eastAsia="ru-RU"/>
          </w:rPr>
          <w:t>Председатель комиссии:</w:t>
        </w:r>
      </w:ins>
    </w:p>
    <w:p w:rsidR="00F16B51" w:rsidRDefault="00F16B51" w:rsidP="00F16B51">
      <w:pPr>
        <w:numPr>
          <w:ilvl w:val="0"/>
          <w:numId w:val="4"/>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осуществляет общее руководство деятельностью комиссии;</w:t>
      </w:r>
    </w:p>
    <w:p w:rsidR="00F16B51" w:rsidRDefault="00F16B51" w:rsidP="00F16B51">
      <w:pPr>
        <w:numPr>
          <w:ilvl w:val="0"/>
          <w:numId w:val="4"/>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председательствует на заседаниях комиссии;</w:t>
      </w:r>
    </w:p>
    <w:p w:rsidR="00F16B51" w:rsidRDefault="00F16B51" w:rsidP="00F16B51">
      <w:pPr>
        <w:numPr>
          <w:ilvl w:val="0"/>
          <w:numId w:val="4"/>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организует работу комиссии;</w:t>
      </w:r>
    </w:p>
    <w:p w:rsidR="00F16B51" w:rsidRDefault="00F16B51" w:rsidP="00F16B51">
      <w:pPr>
        <w:numPr>
          <w:ilvl w:val="0"/>
          <w:numId w:val="4"/>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определяет план работы комиссии;</w:t>
      </w:r>
    </w:p>
    <w:p w:rsidR="00F16B51" w:rsidRDefault="00F16B51" w:rsidP="00F16B51">
      <w:pPr>
        <w:numPr>
          <w:ilvl w:val="0"/>
          <w:numId w:val="4"/>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осуществляет общий контроль за реализацией принятых комиссией решений;</w:t>
      </w:r>
    </w:p>
    <w:p w:rsidR="00F16B51" w:rsidRDefault="00F16B51" w:rsidP="00F16B51">
      <w:pPr>
        <w:numPr>
          <w:ilvl w:val="0"/>
          <w:numId w:val="4"/>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распределяет обязанности между членами комиссии.</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Заместитель председателя комиссии назначается решением председателя комиссии. </w:t>
      </w:r>
      <w:ins w:id="5" w:author="Unknown">
        <w:r>
          <w:rPr>
            <w:rFonts w:ascii="Times New Roman" w:eastAsia="Times New Roman" w:hAnsi="Times New Roman" w:cs="Times New Roman"/>
            <w:sz w:val="24"/>
            <w:szCs w:val="24"/>
            <w:lang w:eastAsia="ru-RU"/>
          </w:rPr>
          <w:t>Заместитель председателя комиссии:</w:t>
        </w:r>
      </w:ins>
    </w:p>
    <w:p w:rsidR="00F16B51" w:rsidRDefault="00F16B51" w:rsidP="00F16B51">
      <w:pPr>
        <w:numPr>
          <w:ilvl w:val="0"/>
          <w:numId w:val="5"/>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координирует работу членов комиссии;</w:t>
      </w:r>
    </w:p>
    <w:p w:rsidR="00F16B51" w:rsidRDefault="00F16B51" w:rsidP="00F16B51">
      <w:pPr>
        <w:numPr>
          <w:ilvl w:val="0"/>
          <w:numId w:val="5"/>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готовит документы, выносимые на рассмотрение комиссии;</w:t>
      </w:r>
    </w:p>
    <w:p w:rsidR="00F16B51" w:rsidRDefault="00F16B51" w:rsidP="00F16B51">
      <w:pPr>
        <w:numPr>
          <w:ilvl w:val="0"/>
          <w:numId w:val="5"/>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осуществляет контроль за выполнением плана работы комиссии;</w:t>
      </w:r>
    </w:p>
    <w:p w:rsidR="00F16B51" w:rsidRDefault="00F16B51" w:rsidP="00F16B51">
      <w:pPr>
        <w:numPr>
          <w:ilvl w:val="0"/>
          <w:numId w:val="5"/>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отсутствия председателя комиссии выполняет его обязанности.</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 Ответственным секретарем комиссии является представитель организации, осуществляющей образовательную деятельность. </w:t>
      </w:r>
      <w:ins w:id="6" w:author="Unknown">
        <w:r>
          <w:rPr>
            <w:rFonts w:ascii="Times New Roman" w:eastAsia="Times New Roman" w:hAnsi="Times New Roman" w:cs="Times New Roman"/>
            <w:sz w:val="24"/>
            <w:szCs w:val="24"/>
            <w:lang w:eastAsia="ru-RU"/>
          </w:rPr>
          <w:t>Ответственный секретарь комиссии:</w:t>
        </w:r>
      </w:ins>
    </w:p>
    <w:p w:rsidR="00F16B51" w:rsidRDefault="00F16B51" w:rsidP="00F16B51">
      <w:pPr>
        <w:numPr>
          <w:ilvl w:val="0"/>
          <w:numId w:val="6"/>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организует делопроизводство комиссии;</w:t>
      </w:r>
    </w:p>
    <w:p w:rsidR="00F16B51" w:rsidRDefault="00F16B51" w:rsidP="00F16B51">
      <w:pPr>
        <w:numPr>
          <w:ilvl w:val="0"/>
          <w:numId w:val="6"/>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ведет протоколы заседаний комиссии;</w:t>
      </w:r>
    </w:p>
    <w:p w:rsidR="00F16B51" w:rsidRDefault="00F16B51" w:rsidP="00F16B51">
      <w:pPr>
        <w:numPr>
          <w:ilvl w:val="0"/>
          <w:numId w:val="6"/>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F16B51" w:rsidRDefault="00F16B51" w:rsidP="00F16B51">
      <w:pPr>
        <w:numPr>
          <w:ilvl w:val="0"/>
          <w:numId w:val="6"/>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w:t>
      </w:r>
    </w:p>
    <w:p w:rsidR="00F16B51" w:rsidRDefault="00F16B51" w:rsidP="00F16B51">
      <w:pPr>
        <w:numPr>
          <w:ilvl w:val="0"/>
          <w:numId w:val="6"/>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контроль за выполнением решений комиссии;</w:t>
      </w:r>
    </w:p>
    <w:p w:rsidR="00F16B51" w:rsidRDefault="00F16B51" w:rsidP="00F16B51">
      <w:pPr>
        <w:numPr>
          <w:ilvl w:val="0"/>
          <w:numId w:val="6"/>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несет ответственность за сохранность документов и иных материалов, рассматриваемых на заседаниях комиссии.</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w:t>
      </w:r>
      <w:ins w:id="7" w:author="Unknown">
        <w:r>
          <w:rPr>
            <w:rFonts w:ascii="Times New Roman" w:eastAsia="Times New Roman" w:hAnsi="Times New Roman" w:cs="Times New Roman"/>
            <w:sz w:val="24"/>
            <w:szCs w:val="24"/>
            <w:lang w:eastAsia="ru-RU"/>
          </w:rPr>
          <w:t>Член комиссии имеет право:</w:t>
        </w:r>
      </w:ins>
    </w:p>
    <w:p w:rsidR="00F16B51" w:rsidRDefault="00F16B51" w:rsidP="00F16B51">
      <w:pPr>
        <w:numPr>
          <w:ilvl w:val="0"/>
          <w:numId w:val="7"/>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F16B51" w:rsidRDefault="00F16B51" w:rsidP="00F16B51">
      <w:pPr>
        <w:numPr>
          <w:ilvl w:val="0"/>
          <w:numId w:val="7"/>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F16B51" w:rsidRDefault="00F16B51" w:rsidP="00F16B51">
      <w:pPr>
        <w:numPr>
          <w:ilvl w:val="0"/>
          <w:numId w:val="7"/>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принимать участие в подготовке заседаний комиссии;</w:t>
      </w:r>
    </w:p>
    <w:p w:rsidR="00F16B51" w:rsidRDefault="00F16B51" w:rsidP="00F16B51">
      <w:pPr>
        <w:numPr>
          <w:ilvl w:val="0"/>
          <w:numId w:val="7"/>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обращаться к председателю комиссии по вопросам, входящим в компетенцию комиссии;</w:t>
      </w:r>
    </w:p>
    <w:p w:rsidR="00F16B51" w:rsidRDefault="00F16B51" w:rsidP="00F16B51">
      <w:pPr>
        <w:numPr>
          <w:ilvl w:val="0"/>
          <w:numId w:val="7"/>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обращаться по вопросам, входящим в компетенцию комиссии, за необходимой информацией к лицам, органам и организациям;</w:t>
      </w:r>
    </w:p>
    <w:p w:rsidR="00F16B51" w:rsidRDefault="00F16B51" w:rsidP="00F16B51">
      <w:pPr>
        <w:numPr>
          <w:ilvl w:val="0"/>
          <w:numId w:val="7"/>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вносить предложения руководству комиссии о совершенствовании организации работы комиссии.</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ins w:id="8" w:author="Unknown">
        <w:r>
          <w:rPr>
            <w:rFonts w:ascii="Times New Roman" w:eastAsia="Times New Roman" w:hAnsi="Times New Roman" w:cs="Times New Roman"/>
            <w:sz w:val="24"/>
            <w:szCs w:val="24"/>
            <w:lang w:eastAsia="ru-RU"/>
          </w:rPr>
          <w:t> Член комиссии обязан:</w:t>
        </w:r>
      </w:ins>
    </w:p>
    <w:p w:rsidR="00F16B51" w:rsidRDefault="00F16B51" w:rsidP="00F16B51">
      <w:pPr>
        <w:numPr>
          <w:ilvl w:val="0"/>
          <w:numId w:val="8"/>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участвовать в заседаниях комиссии;</w:t>
      </w:r>
    </w:p>
    <w:p w:rsidR="00F16B51" w:rsidRDefault="00F16B51" w:rsidP="00F16B51">
      <w:pPr>
        <w:numPr>
          <w:ilvl w:val="0"/>
          <w:numId w:val="8"/>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возложенные на него функции в соответствии с положением и решениями комиссии;</w:t>
      </w:r>
    </w:p>
    <w:p w:rsidR="00F16B51" w:rsidRDefault="00F16B51" w:rsidP="00F16B51">
      <w:pPr>
        <w:numPr>
          <w:ilvl w:val="0"/>
          <w:numId w:val="8"/>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требования законодательных и иных нормативных правовых актов при реализации своих функций;</w:t>
      </w:r>
    </w:p>
    <w:p w:rsidR="00F16B51" w:rsidRDefault="00F16B51" w:rsidP="00F16B51">
      <w:pPr>
        <w:numPr>
          <w:ilvl w:val="0"/>
          <w:numId w:val="8"/>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3.13.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 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3.14.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3.15. 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 3.16. В случае необоснованности обращения участника образовательных отношений, отсутствии нарушения права на образование, комиссия отказывает в удовлетворении просьбы обратившегося лица.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3.17. 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председательствовавший на заседании комиссии. Решения комиссии оформляются протоколами, которые подписываются всеми присутствующими членами комиссии.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3.18.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представительный орган работников этой организации для исполнения.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3.19. Решение комиссии может быть обжаловано в установленном законодательством РФ порядке.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3.20. 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3.22. Срок хранения документов комиссии в образовательной организации составляет один год.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3.23. Срок полномочий Комиссии составляет один год. По окончании срока полномочий Комиссии члены Комиссии не могут быть переизбраны на очередной срок.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3.24. </w:t>
      </w:r>
      <w:ins w:id="9" w:author="Unknown">
        <w:r>
          <w:rPr>
            <w:rFonts w:ascii="Times New Roman" w:eastAsia="Times New Roman" w:hAnsi="Times New Roman" w:cs="Times New Roman"/>
            <w:sz w:val="24"/>
            <w:szCs w:val="24"/>
            <w:lang w:eastAsia="ru-RU"/>
          </w:rPr>
          <w:t>Досрочное прекращение полномочий члена Комиссии осуществляется в следующих случаях:</w:t>
        </w:r>
      </w:ins>
    </w:p>
    <w:p w:rsidR="00F16B51" w:rsidRDefault="00F16B51" w:rsidP="00F16B51">
      <w:pPr>
        <w:numPr>
          <w:ilvl w:val="0"/>
          <w:numId w:val="9"/>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личного заявления члена Комиссии об исключении из его состава;</w:t>
      </w:r>
    </w:p>
    <w:p w:rsidR="00F16B51" w:rsidRDefault="00F16B51" w:rsidP="00F16B51">
      <w:pPr>
        <w:numPr>
          <w:ilvl w:val="0"/>
          <w:numId w:val="9"/>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отчисления из образовательной организации обучающегося, родителем (законным представителем) которого является член Комиссии;</w:t>
      </w:r>
    </w:p>
    <w:p w:rsidR="00F16B51" w:rsidRDefault="00F16B51" w:rsidP="00F16B51">
      <w:pPr>
        <w:numPr>
          <w:ilvl w:val="0"/>
          <w:numId w:val="9"/>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завершения обучения в образовательной организации обучающегося, родителем (законным представителем) которого является член Комиссии;</w:t>
      </w:r>
    </w:p>
    <w:p w:rsidR="00F16B51" w:rsidRDefault="00F16B51" w:rsidP="00F16B51">
      <w:pPr>
        <w:numPr>
          <w:ilvl w:val="0"/>
          <w:numId w:val="9"/>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увольнения работника образовательной организации - члена Комиссии,</w:t>
      </w:r>
    </w:p>
    <w:p w:rsidR="00F16B51" w:rsidRDefault="00F16B51" w:rsidP="00F16B51">
      <w:pPr>
        <w:numPr>
          <w:ilvl w:val="0"/>
          <w:numId w:val="9"/>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отсутствия члена Комиссии на заседаниях Комиссии более трех раз – на основании решения большинства членов комиссии.</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образовательной деятельности.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3.25. Члены Комиссии осуществляют свою деятельность на безвозмездной основе.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 Заседание Комиссии считается правомочным, если на нем присутствует не менее одного представителя от указанных в п.3.1. настоящего Положения.</w:t>
      </w:r>
    </w:p>
    <w:p w:rsidR="00F16B51" w:rsidRDefault="00F16B51" w:rsidP="00F16B51">
      <w:pPr>
        <w:spacing w:after="0" w:line="240" w:lineRule="auto"/>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Порядок рассмотрения обращений участников образовательных отношений</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Комиссия рассматривает обращения, поступившие от участников образовательных отношений по вопросам реализации права на образование.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Заседание комиссии проводится не позднее десяти календарных дней с момента поступления обращения. О дате заседания уведомляется лицо, обратившееся в комиссию, лицо, чьи действия подлежат обжалованию, и представительные органы участников образовательных отношений организации, осуществляющей образовательную деятельность.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F16B51" w:rsidRDefault="00F16B51" w:rsidP="00F16B51">
      <w:pPr>
        <w:spacing w:after="0" w:line="240" w:lineRule="auto"/>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Заключительные положения</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Настоящее </w:t>
      </w:r>
      <w:r>
        <w:rPr>
          <w:rFonts w:ascii="Times New Roman" w:eastAsia="Times New Roman" w:hAnsi="Times New Roman" w:cs="Times New Roman"/>
          <w:i/>
          <w:iCs/>
          <w:sz w:val="24"/>
          <w:szCs w:val="24"/>
          <w:lang w:eastAsia="ru-RU"/>
        </w:rPr>
        <w:t>Положение о комиссии по урегулированию споров между участниками образовательных отношений</w:t>
      </w:r>
      <w:r>
        <w:rPr>
          <w:rFonts w:ascii="Times New Roman" w:eastAsia="Times New Roman" w:hAnsi="Times New Roman" w:cs="Times New Roman"/>
          <w:sz w:val="24"/>
          <w:szCs w:val="24"/>
          <w:lang w:eastAsia="ru-RU"/>
        </w:rPr>
        <w:t xml:space="preserve"> является локальным нормативным актом, принимается на Совете школы с учетом мнения Совета обучающихся, Совета родителей, а также представительного органа работников организации и утверждается (либо вводится в действие) приказом директора организации, осуществляющей образовательную деятельность.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Положение о комиссии по урегулированию споров между участниками образовательных отношений общеобразовательной организации принимается на неопределенный срок. Изменения и дополнения к Положению принимаются в порядке, предусмотренном п.5.1. настоящего Положения. </w:t>
      </w:r>
    </w:p>
    <w:p w:rsidR="00F16B51" w:rsidRDefault="00F16B51" w:rsidP="00F16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F16B51" w:rsidRDefault="00F16B51" w:rsidP="00F16B51">
      <w:pPr>
        <w:spacing w:after="0" w:line="240" w:lineRule="auto"/>
        <w:jc w:val="both"/>
        <w:rPr>
          <w:rFonts w:ascii="Times New Roman" w:hAnsi="Times New Roman" w:cs="Times New Roman"/>
          <w:sz w:val="24"/>
          <w:szCs w:val="24"/>
        </w:rPr>
      </w:pPr>
    </w:p>
    <w:p w:rsidR="00975717" w:rsidRDefault="00975717"/>
    <w:sectPr w:rsidR="00975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94DD8"/>
    <w:multiLevelType w:val="multilevel"/>
    <w:tmpl w:val="1C288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12270"/>
    <w:multiLevelType w:val="multilevel"/>
    <w:tmpl w:val="9F32A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1F6CD4"/>
    <w:multiLevelType w:val="multilevel"/>
    <w:tmpl w:val="8996D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FA5293"/>
    <w:multiLevelType w:val="multilevel"/>
    <w:tmpl w:val="11B82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6E38C9"/>
    <w:multiLevelType w:val="multilevel"/>
    <w:tmpl w:val="6852B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820954"/>
    <w:multiLevelType w:val="multilevel"/>
    <w:tmpl w:val="38EC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C12A07"/>
    <w:multiLevelType w:val="multilevel"/>
    <w:tmpl w:val="33F0F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CF03FA"/>
    <w:multiLevelType w:val="multilevel"/>
    <w:tmpl w:val="7090D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6F78B7"/>
    <w:multiLevelType w:val="multilevel"/>
    <w:tmpl w:val="9454D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0"/>
  </w:num>
  <w:num w:numId="4">
    <w:abstractNumId w:val="1"/>
  </w:num>
  <w:num w:numId="5">
    <w:abstractNumId w:val="4"/>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51"/>
    <w:rsid w:val="003B14A4"/>
    <w:rsid w:val="00975717"/>
    <w:rsid w:val="00A842CA"/>
    <w:rsid w:val="00F16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42F8"/>
  <w15:chartTrackingRefBased/>
  <w15:docId w15:val="{D9F57F4C-C286-4F76-BA4D-0617B720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B5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rsid w:val="00F16B51"/>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paragraph" w:customStyle="1" w:styleId="Style9">
    <w:name w:val="Style9"/>
    <w:basedOn w:val="a"/>
    <w:rsid w:val="00F16B51"/>
    <w:pPr>
      <w:widowControl w:val="0"/>
      <w:autoSpaceDE w:val="0"/>
      <w:autoSpaceDN w:val="0"/>
      <w:adjustRightInd w:val="0"/>
      <w:spacing w:after="0" w:line="276" w:lineRule="exact"/>
      <w:ind w:firstLine="677"/>
      <w:jc w:val="both"/>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F16B51"/>
    <w:rPr>
      <w:rFonts w:ascii="Times New Roman" w:hAnsi="Times New Roman" w:cs="Times New Roman" w:hint="default"/>
      <w:b/>
      <w:bCs/>
      <w:sz w:val="22"/>
      <w:szCs w:val="22"/>
    </w:rPr>
  </w:style>
  <w:style w:type="character" w:customStyle="1" w:styleId="FontStyle21">
    <w:name w:val="Font Style21"/>
    <w:rsid w:val="00F16B51"/>
    <w:rPr>
      <w:rFonts w:ascii="Times New Roman" w:hAnsi="Times New Roman" w:cs="Times New Roman" w:hint="default"/>
      <w:b/>
      <w:bCs/>
      <w:sz w:val="24"/>
      <w:szCs w:val="24"/>
    </w:rPr>
  </w:style>
  <w:style w:type="paragraph" w:styleId="a3">
    <w:name w:val="Balloon Text"/>
    <w:basedOn w:val="a"/>
    <w:link w:val="a4"/>
    <w:uiPriority w:val="99"/>
    <w:semiHidden/>
    <w:unhideWhenUsed/>
    <w:rsid w:val="00F16B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6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2266</Words>
  <Characters>12922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школа-5</dc:creator>
  <cp:keywords/>
  <dc:description/>
  <cp:lastModifiedBy>секретариат</cp:lastModifiedBy>
  <cp:revision>4</cp:revision>
  <cp:lastPrinted>2023-09-26T07:27:00Z</cp:lastPrinted>
  <dcterms:created xsi:type="dcterms:W3CDTF">2023-09-26T07:23:00Z</dcterms:created>
  <dcterms:modified xsi:type="dcterms:W3CDTF">2023-09-26T08:58:00Z</dcterms:modified>
</cp:coreProperties>
</file>